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13D4" w14:textId="77777777" w:rsidR="00E64102" w:rsidRPr="00260491" w:rsidRDefault="00E64102" w:rsidP="00E64102">
      <w:pPr>
        <w:rPr>
          <w:rFonts w:ascii="Garamond" w:hAnsi="Garamond" w:cs="Andalus"/>
          <w:sz w:val="22"/>
          <w:szCs w:val="22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1368"/>
        <w:gridCol w:w="8457"/>
      </w:tblGrid>
      <w:tr w:rsidR="00E64102" w:rsidRPr="00260491" w14:paraId="284613DB" w14:textId="77777777" w:rsidTr="00B366FB">
        <w:trPr>
          <w:trHeight w:val="1215"/>
        </w:trPr>
        <w:tc>
          <w:tcPr>
            <w:tcW w:w="1368" w:type="dxa"/>
            <w:vAlign w:val="center"/>
          </w:tcPr>
          <w:p w14:paraId="284613D5" w14:textId="77777777" w:rsidR="00E64102" w:rsidRPr="00260491" w:rsidRDefault="00B366FB" w:rsidP="00B366FB">
            <w:pPr>
              <w:tabs>
                <w:tab w:val="left" w:pos="720"/>
                <w:tab w:val="left" w:pos="1440"/>
              </w:tabs>
              <w:jc w:val="center"/>
              <w:rPr>
                <w:rFonts w:ascii="Garamond" w:hAnsi="Garamond" w:cs="Andalus"/>
              </w:rPr>
            </w:pPr>
            <w:r>
              <w:rPr>
                <w:rFonts w:ascii="Garamond" w:hAnsi="Garamond" w:cs="Andalus"/>
              </w:rPr>
              <w:object w:dxaOrig="1440" w:dyaOrig="1440" w14:anchorId="284614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-3.65pt;width:63pt;height:1in;z-index:-251658752" o:preferrelative="f">
                  <v:imagedata r:id="rId9" o:title=""/>
                  <o:lock v:ext="edit" aspectratio="f"/>
                </v:shape>
                <o:OLEObject Type="Embed" ProgID="CorelDRAW.Graphic.11" ShapeID="_x0000_s1026" DrawAspect="Content" ObjectID="_1443864510" r:id="rId10"/>
              </w:object>
            </w:r>
          </w:p>
          <w:p w14:paraId="284613D6" w14:textId="77777777" w:rsidR="00E64102" w:rsidRPr="00260491" w:rsidRDefault="00E64102" w:rsidP="00B366FB">
            <w:pPr>
              <w:rPr>
                <w:rFonts w:ascii="Garamond" w:hAnsi="Garamond" w:cs="Andalus"/>
              </w:rPr>
            </w:pPr>
          </w:p>
          <w:p w14:paraId="284613D7" w14:textId="77777777" w:rsidR="00E64102" w:rsidRPr="00260491" w:rsidRDefault="00E64102" w:rsidP="00B366FB">
            <w:pPr>
              <w:rPr>
                <w:rFonts w:ascii="Garamond" w:hAnsi="Garamond" w:cs="Andalus"/>
              </w:rPr>
            </w:pPr>
          </w:p>
        </w:tc>
        <w:tc>
          <w:tcPr>
            <w:tcW w:w="8457" w:type="dxa"/>
            <w:vAlign w:val="center"/>
            <w:hideMark/>
          </w:tcPr>
          <w:p w14:paraId="284613D8" w14:textId="77777777" w:rsidR="00E64102" w:rsidRPr="00260491" w:rsidRDefault="00E64102" w:rsidP="00B366FB">
            <w:pPr>
              <w:pStyle w:val="Heading1"/>
              <w:spacing w:after="40"/>
              <w:jc w:val="center"/>
              <w:rPr>
                <w:rFonts w:ascii="Garamond" w:hAnsi="Garamond" w:cs="Andalus"/>
                <w:b/>
                <w:smallCaps/>
                <w:sz w:val="50"/>
                <w:szCs w:val="50"/>
                <w:u w:val="single"/>
              </w:rPr>
            </w:pPr>
            <w:r w:rsidRPr="00260491">
              <w:rPr>
                <w:rFonts w:ascii="Garamond" w:hAnsi="Garamond" w:cs="Andalus"/>
                <w:b/>
                <w:smallCaps/>
                <w:sz w:val="50"/>
                <w:szCs w:val="50"/>
                <w:u w:val="single"/>
              </w:rPr>
              <w:t>Higher Education Commission</w:t>
            </w:r>
          </w:p>
          <w:p w14:paraId="284613D9" w14:textId="77777777" w:rsidR="00E64102" w:rsidRPr="00260491" w:rsidRDefault="00E64102" w:rsidP="00B366FB">
            <w:pPr>
              <w:pStyle w:val="Heading1"/>
              <w:spacing w:after="40"/>
              <w:jc w:val="center"/>
              <w:rPr>
                <w:rFonts w:ascii="Garamond" w:hAnsi="Garamond" w:cs="Andalus"/>
                <w:smallCaps/>
                <w:szCs w:val="22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 xml:space="preserve">Indigenous 5000 PhD Fellowship program, H-8/1, Islamabad (Pakistan), </w:t>
            </w:r>
          </w:p>
          <w:p w14:paraId="284613DA" w14:textId="77777777" w:rsidR="00E64102" w:rsidRPr="00260491" w:rsidRDefault="00E64102" w:rsidP="00B366FB">
            <w:pPr>
              <w:pStyle w:val="Heading1"/>
              <w:spacing w:after="40"/>
              <w:jc w:val="center"/>
              <w:rPr>
                <w:rFonts w:ascii="Garamond" w:hAnsi="Garamond" w:cs="Andalus"/>
                <w:b/>
                <w:lang w:val="de-DE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>Phone: (051) 90808033 Fax: (051)90808035, E-mail:</w:t>
            </w:r>
            <w:r w:rsidRPr="00260491">
              <w:rPr>
                <w:rFonts w:ascii="Garamond" w:hAnsi="Garamond" w:cs="Andalus"/>
                <w:b/>
                <w:sz w:val="22"/>
                <w:szCs w:val="22"/>
                <w:lang w:val="de-DE"/>
              </w:rPr>
              <w:t xml:space="preserve"> </w:t>
            </w:r>
            <w:hyperlink r:id="rId11" w:history="1">
              <w:r w:rsidRPr="00260491">
                <w:rPr>
                  <w:rStyle w:val="Hyperlink"/>
                  <w:rFonts w:ascii="Garamond" w:hAnsi="Garamond" w:cs="Andalus"/>
                  <w:b/>
                  <w:sz w:val="22"/>
                  <w:szCs w:val="22"/>
                  <w:lang w:val="de-DE"/>
                </w:rPr>
                <w:t>snaurin@hec.gov.pk</w:t>
              </w:r>
            </w:hyperlink>
          </w:p>
        </w:tc>
      </w:tr>
    </w:tbl>
    <w:p w14:paraId="284613DC" w14:textId="77777777" w:rsidR="00E64102" w:rsidRPr="00260491" w:rsidRDefault="00E64102" w:rsidP="00E64102">
      <w:pPr>
        <w:pStyle w:val="Heading1"/>
        <w:spacing w:after="40"/>
        <w:jc w:val="center"/>
        <w:rPr>
          <w:rFonts w:ascii="Garamond" w:hAnsi="Garamond" w:cs="Andalus"/>
          <w:smallCaps/>
          <w:sz w:val="22"/>
          <w:szCs w:val="22"/>
        </w:rPr>
      </w:pPr>
    </w:p>
    <w:p w14:paraId="284613DD" w14:textId="77777777" w:rsidR="00E64102" w:rsidRPr="00260491" w:rsidRDefault="00E64102" w:rsidP="00E64102">
      <w:pPr>
        <w:pStyle w:val="Heading1"/>
        <w:spacing w:after="40"/>
        <w:rPr>
          <w:rFonts w:ascii="Garamond" w:hAnsi="Garamond" w:cs="Andalus"/>
          <w:b/>
          <w:smallCaps/>
          <w:sz w:val="22"/>
          <w:szCs w:val="22"/>
        </w:rPr>
      </w:pPr>
      <w:r w:rsidRPr="00260491">
        <w:rPr>
          <w:rFonts w:ascii="Garamond" w:hAnsi="Garamond" w:cs="Andalus"/>
          <w:b/>
          <w:smallCaps/>
          <w:sz w:val="22"/>
          <w:szCs w:val="22"/>
        </w:rPr>
        <w:t>Expenditure Report/Statement</w:t>
      </w:r>
      <w:r w:rsidRPr="00260491">
        <w:rPr>
          <w:rFonts w:ascii="Garamond" w:hAnsi="Garamond" w:cs="Andalus"/>
          <w:b/>
          <w:smallCaps/>
          <w:sz w:val="22"/>
          <w:szCs w:val="22"/>
        </w:rPr>
        <w:tab/>
      </w:r>
      <w:r w:rsidRPr="00260491">
        <w:rPr>
          <w:rFonts w:ascii="Garamond" w:hAnsi="Garamond" w:cs="Andalus"/>
          <w:b/>
          <w:smallCaps/>
          <w:sz w:val="22"/>
          <w:szCs w:val="22"/>
        </w:rPr>
        <w:tab/>
      </w:r>
      <w:r w:rsidRPr="00260491">
        <w:rPr>
          <w:rFonts w:ascii="Garamond" w:hAnsi="Garamond" w:cs="Andalus"/>
          <w:b/>
          <w:smallCaps/>
          <w:sz w:val="22"/>
          <w:szCs w:val="22"/>
        </w:rPr>
        <w:tab/>
      </w:r>
      <w:r w:rsidRPr="00260491">
        <w:rPr>
          <w:rFonts w:ascii="Garamond" w:hAnsi="Garamond" w:cs="Andalus"/>
          <w:b/>
          <w:smallCaps/>
          <w:sz w:val="22"/>
          <w:szCs w:val="22"/>
        </w:rPr>
        <w:tab/>
        <w:t>PIN NO.___________</w:t>
      </w:r>
    </w:p>
    <w:p w14:paraId="284613DE" w14:textId="77777777" w:rsidR="00E64102" w:rsidRPr="00260491" w:rsidRDefault="00E64102" w:rsidP="00E64102">
      <w:pPr>
        <w:pStyle w:val="Heading1"/>
        <w:spacing w:after="40"/>
        <w:rPr>
          <w:rFonts w:ascii="Garamond" w:hAnsi="Garamond" w:cs="Andalus"/>
          <w:b/>
          <w:smallCaps/>
          <w:sz w:val="22"/>
          <w:szCs w:val="22"/>
        </w:rPr>
      </w:pPr>
      <w:r w:rsidRPr="00260491">
        <w:rPr>
          <w:rFonts w:ascii="Garamond" w:hAnsi="Garamond" w:cs="Andalus"/>
          <w:b/>
          <w:smallCaps/>
          <w:sz w:val="22"/>
          <w:szCs w:val="22"/>
        </w:rPr>
        <w:t xml:space="preserve">Period </w:t>
      </w:r>
      <w:r w:rsidRPr="00260491">
        <w:rPr>
          <w:rFonts w:ascii="Garamond" w:hAnsi="Garamond" w:cs="Andalus"/>
          <w:b/>
          <w:smallCaps/>
          <w:sz w:val="22"/>
          <w:szCs w:val="22"/>
        </w:rPr>
        <w:tab/>
      </w:r>
      <w:r w:rsidRPr="00260491">
        <w:rPr>
          <w:rFonts w:ascii="Garamond" w:hAnsi="Garamond" w:cs="Andalus"/>
          <w:b/>
          <w:smallCaps/>
          <w:sz w:val="22"/>
          <w:szCs w:val="22"/>
        </w:rPr>
        <w:tab/>
        <w:t xml:space="preserve"> From: _________</w:t>
      </w:r>
      <w:r w:rsidRPr="00260491">
        <w:rPr>
          <w:rFonts w:ascii="Garamond" w:hAnsi="Garamond" w:cs="Andalus"/>
          <w:b/>
          <w:smallCaps/>
          <w:sz w:val="22"/>
          <w:szCs w:val="22"/>
        </w:rPr>
        <w:tab/>
        <w:t xml:space="preserve">To: __________ </w:t>
      </w:r>
    </w:p>
    <w:p w14:paraId="284613DF" w14:textId="77777777" w:rsidR="00E64102" w:rsidRPr="00260491" w:rsidRDefault="00E64102" w:rsidP="00E64102">
      <w:pPr>
        <w:pStyle w:val="Heading1"/>
        <w:spacing w:after="40"/>
        <w:rPr>
          <w:rFonts w:ascii="Garamond" w:hAnsi="Garamond" w:cs="Andalus"/>
          <w:smallCaps/>
          <w:sz w:val="22"/>
          <w:szCs w:val="22"/>
        </w:rPr>
      </w:pPr>
      <w:r w:rsidRPr="00260491">
        <w:rPr>
          <w:rFonts w:ascii="Garamond" w:hAnsi="Garamond" w:cs="Andalus"/>
          <w:smallCaps/>
          <w:sz w:val="22"/>
          <w:szCs w:val="22"/>
        </w:rPr>
        <w:t xml:space="preserve">   Personal Information of Scholar: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580"/>
      </w:tblGrid>
      <w:tr w:rsidR="00E64102" w:rsidRPr="00260491" w14:paraId="284613E2" w14:textId="77777777" w:rsidTr="00B366FB">
        <w:tc>
          <w:tcPr>
            <w:tcW w:w="4428" w:type="dxa"/>
          </w:tcPr>
          <w:p w14:paraId="284613E0" w14:textId="77777777" w:rsidR="00E64102" w:rsidRPr="00260491" w:rsidRDefault="00E64102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 xml:space="preserve">Name </w:t>
            </w:r>
          </w:p>
        </w:tc>
        <w:tc>
          <w:tcPr>
            <w:tcW w:w="5580" w:type="dxa"/>
          </w:tcPr>
          <w:p w14:paraId="284613E1" w14:textId="77777777" w:rsidR="00E64102" w:rsidRPr="00260491" w:rsidRDefault="00E64102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</w:p>
        </w:tc>
      </w:tr>
      <w:tr w:rsidR="00E64102" w:rsidRPr="00260491" w14:paraId="284613E5" w14:textId="77777777" w:rsidTr="00B366FB">
        <w:tc>
          <w:tcPr>
            <w:tcW w:w="4428" w:type="dxa"/>
          </w:tcPr>
          <w:p w14:paraId="284613E3" w14:textId="77777777" w:rsidR="00E64102" w:rsidRPr="00260491" w:rsidRDefault="00E64102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>Department/Centre</w:t>
            </w:r>
          </w:p>
        </w:tc>
        <w:tc>
          <w:tcPr>
            <w:tcW w:w="5580" w:type="dxa"/>
          </w:tcPr>
          <w:p w14:paraId="284613E4" w14:textId="77777777" w:rsidR="00E64102" w:rsidRPr="00260491" w:rsidRDefault="00E64102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</w:p>
        </w:tc>
      </w:tr>
      <w:tr w:rsidR="00E64102" w:rsidRPr="00260491" w14:paraId="284613E8" w14:textId="77777777" w:rsidTr="00B366FB">
        <w:tc>
          <w:tcPr>
            <w:tcW w:w="4428" w:type="dxa"/>
          </w:tcPr>
          <w:p w14:paraId="284613E6" w14:textId="77777777" w:rsidR="00E64102" w:rsidRPr="00260491" w:rsidRDefault="00E64102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 xml:space="preserve">University </w:t>
            </w:r>
          </w:p>
        </w:tc>
        <w:tc>
          <w:tcPr>
            <w:tcW w:w="5580" w:type="dxa"/>
          </w:tcPr>
          <w:p w14:paraId="284613E7" w14:textId="77777777" w:rsidR="00E64102" w:rsidRPr="00260491" w:rsidRDefault="00E64102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</w:p>
        </w:tc>
      </w:tr>
      <w:tr w:rsidR="00E64102" w:rsidRPr="00260491" w14:paraId="284613EB" w14:textId="77777777" w:rsidTr="00B366FB">
        <w:tc>
          <w:tcPr>
            <w:tcW w:w="4428" w:type="dxa"/>
          </w:tcPr>
          <w:p w14:paraId="284613E9" w14:textId="77777777" w:rsidR="00E64102" w:rsidRPr="00260491" w:rsidRDefault="00E64102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>Student Email</w:t>
            </w:r>
          </w:p>
        </w:tc>
        <w:tc>
          <w:tcPr>
            <w:tcW w:w="5580" w:type="dxa"/>
          </w:tcPr>
          <w:p w14:paraId="284613EA" w14:textId="77777777" w:rsidR="00E64102" w:rsidRPr="00260491" w:rsidRDefault="00E64102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</w:p>
        </w:tc>
      </w:tr>
      <w:tr w:rsidR="00E64102" w:rsidRPr="00260491" w14:paraId="284613EE" w14:textId="77777777" w:rsidTr="00B366FB">
        <w:tc>
          <w:tcPr>
            <w:tcW w:w="4428" w:type="dxa"/>
          </w:tcPr>
          <w:p w14:paraId="284613EC" w14:textId="77777777" w:rsidR="00E64102" w:rsidRPr="00260491" w:rsidRDefault="00E64102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>Treasurer /Director Finance Email</w:t>
            </w:r>
          </w:p>
        </w:tc>
        <w:tc>
          <w:tcPr>
            <w:tcW w:w="5580" w:type="dxa"/>
          </w:tcPr>
          <w:p w14:paraId="284613ED" w14:textId="77777777" w:rsidR="00E64102" w:rsidRPr="00260491" w:rsidRDefault="00E64102" w:rsidP="00B366FB">
            <w:pPr>
              <w:rPr>
                <w:rFonts w:ascii="Garamond" w:hAnsi="Garamond" w:cs="Andalus"/>
              </w:rPr>
            </w:pPr>
          </w:p>
        </w:tc>
      </w:tr>
      <w:tr w:rsidR="00E64102" w:rsidRPr="00260491" w14:paraId="284613F5" w14:textId="77777777" w:rsidTr="00B366FB">
        <w:tc>
          <w:tcPr>
            <w:tcW w:w="4428" w:type="dxa"/>
          </w:tcPr>
          <w:p w14:paraId="284613EF" w14:textId="77777777" w:rsidR="00E64102" w:rsidRPr="00260491" w:rsidRDefault="00E64102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>Admission/Registration in Program</w:t>
            </w:r>
          </w:p>
        </w:tc>
        <w:tc>
          <w:tcPr>
            <w:tcW w:w="5580" w:type="dxa"/>
          </w:tcPr>
          <w:tbl>
            <w:tblPr>
              <w:tblpPr w:leftFromText="180" w:rightFromText="180" w:vertAnchor="text" w:tblpX="5724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0"/>
              <w:gridCol w:w="974"/>
              <w:gridCol w:w="1183"/>
            </w:tblGrid>
            <w:tr w:rsidR="00E64102" w:rsidRPr="00260491" w14:paraId="284613F3" w14:textId="77777777" w:rsidTr="00B366FB">
              <w:trPr>
                <w:trHeight w:val="599"/>
              </w:trPr>
              <w:tc>
                <w:tcPr>
                  <w:tcW w:w="870" w:type="dxa"/>
                  <w:vAlign w:val="center"/>
                </w:tcPr>
                <w:p w14:paraId="284613F0" w14:textId="77777777" w:rsidR="00E64102" w:rsidRPr="00260491" w:rsidRDefault="00E64102" w:rsidP="00B366FB">
                  <w:pPr>
                    <w:pStyle w:val="Heading1"/>
                    <w:spacing w:after="40"/>
                    <w:rPr>
                      <w:rFonts w:ascii="Garamond" w:hAnsi="Garamond" w:cs="Andalus"/>
                      <w:smallCaps/>
                      <w:szCs w:val="22"/>
                    </w:rPr>
                  </w:pPr>
                  <w:r w:rsidRPr="00260491">
                    <w:rPr>
                      <w:rFonts w:ascii="Garamond" w:hAnsi="Garamond" w:cs="Andalus"/>
                      <w:smallCaps/>
                      <w:sz w:val="22"/>
                      <w:szCs w:val="22"/>
                    </w:rPr>
                    <w:t>MS</w:t>
                  </w:r>
                </w:p>
              </w:tc>
              <w:tc>
                <w:tcPr>
                  <w:tcW w:w="974" w:type="dxa"/>
                  <w:vAlign w:val="center"/>
                </w:tcPr>
                <w:p w14:paraId="284613F1" w14:textId="77777777" w:rsidR="00E64102" w:rsidRPr="00260491" w:rsidRDefault="00E64102" w:rsidP="00B366FB">
                  <w:pPr>
                    <w:pStyle w:val="Heading1"/>
                    <w:spacing w:after="40"/>
                    <w:rPr>
                      <w:rFonts w:ascii="Garamond" w:hAnsi="Garamond" w:cs="Andalus"/>
                      <w:smallCaps/>
                      <w:szCs w:val="22"/>
                    </w:rPr>
                  </w:pPr>
                  <w:proofErr w:type="spellStart"/>
                  <w:r w:rsidRPr="00260491">
                    <w:rPr>
                      <w:rFonts w:ascii="Garamond" w:hAnsi="Garamond" w:cs="Andalus"/>
                      <w:smallCaps/>
                      <w:sz w:val="22"/>
                      <w:szCs w:val="22"/>
                    </w:rPr>
                    <w:t>M.Phil</w:t>
                  </w:r>
                  <w:proofErr w:type="spellEnd"/>
                </w:p>
              </w:tc>
              <w:tc>
                <w:tcPr>
                  <w:tcW w:w="1183" w:type="dxa"/>
                  <w:vAlign w:val="center"/>
                </w:tcPr>
                <w:p w14:paraId="284613F2" w14:textId="77777777" w:rsidR="00E64102" w:rsidRPr="00260491" w:rsidRDefault="00E64102" w:rsidP="00B366FB">
                  <w:pPr>
                    <w:pStyle w:val="Heading1"/>
                    <w:spacing w:after="40"/>
                    <w:rPr>
                      <w:rFonts w:ascii="Garamond" w:hAnsi="Garamond" w:cs="Andalus"/>
                      <w:smallCaps/>
                      <w:szCs w:val="22"/>
                    </w:rPr>
                  </w:pPr>
                  <w:r w:rsidRPr="00260491">
                    <w:rPr>
                      <w:rFonts w:ascii="Garamond" w:hAnsi="Garamond" w:cs="Andalus"/>
                      <w:smallCaps/>
                      <w:sz w:val="22"/>
                      <w:szCs w:val="22"/>
                    </w:rPr>
                    <w:t>PhD</w:t>
                  </w:r>
                </w:p>
              </w:tc>
            </w:tr>
          </w:tbl>
          <w:p w14:paraId="284613F4" w14:textId="77777777" w:rsidR="00E64102" w:rsidRPr="00260491" w:rsidRDefault="00E64102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>(Please Tick any one)</w:t>
            </w:r>
          </w:p>
        </w:tc>
      </w:tr>
    </w:tbl>
    <w:p w14:paraId="284613F6" w14:textId="77777777" w:rsidR="00E64102" w:rsidRPr="00260491" w:rsidRDefault="00E64102" w:rsidP="00E64102">
      <w:pPr>
        <w:spacing w:before="120"/>
        <w:rPr>
          <w:rFonts w:ascii="Garamond" w:hAnsi="Garamond" w:cs="Andalus"/>
          <w:b/>
        </w:rPr>
      </w:pPr>
      <w:r w:rsidRPr="00260491">
        <w:rPr>
          <w:rFonts w:ascii="Garamond" w:hAnsi="Garamond" w:cs="Andalus"/>
          <w:b/>
        </w:rPr>
        <w:t xml:space="preserve">2. Funds Utilization Status:     </w:t>
      </w:r>
    </w:p>
    <w:tbl>
      <w:tblPr>
        <w:tblW w:w="100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9"/>
        <w:gridCol w:w="4343"/>
        <w:gridCol w:w="1911"/>
        <w:gridCol w:w="1737"/>
        <w:gridCol w:w="1216"/>
      </w:tblGrid>
      <w:tr w:rsidR="00E64102" w:rsidRPr="00260491" w14:paraId="284613FF" w14:textId="77777777" w:rsidTr="00B366FB">
        <w:trPr>
          <w:trHeight w:val="419"/>
        </w:trPr>
        <w:tc>
          <w:tcPr>
            <w:tcW w:w="799" w:type="dxa"/>
            <w:shd w:val="pct15" w:color="auto" w:fill="auto"/>
          </w:tcPr>
          <w:p w14:paraId="284613F7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S. No.</w:t>
            </w:r>
          </w:p>
        </w:tc>
        <w:tc>
          <w:tcPr>
            <w:tcW w:w="4343" w:type="dxa"/>
            <w:shd w:val="pct15" w:color="auto" w:fill="auto"/>
          </w:tcPr>
          <w:p w14:paraId="284613F8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Item</w:t>
            </w:r>
          </w:p>
        </w:tc>
        <w:tc>
          <w:tcPr>
            <w:tcW w:w="1911" w:type="dxa"/>
            <w:shd w:val="pct15" w:color="auto" w:fill="auto"/>
          </w:tcPr>
          <w:p w14:paraId="284613F9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Total Amount Received</w:t>
            </w:r>
          </w:p>
          <w:p w14:paraId="284613FA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(</w:t>
            </w:r>
            <w:proofErr w:type="spellStart"/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Rs</w:t>
            </w:r>
            <w:proofErr w:type="spellEnd"/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.)</w:t>
            </w:r>
          </w:p>
        </w:tc>
        <w:tc>
          <w:tcPr>
            <w:tcW w:w="1737" w:type="dxa"/>
            <w:shd w:val="pct15" w:color="auto" w:fill="auto"/>
          </w:tcPr>
          <w:p w14:paraId="284613FB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Total Amount Spent</w:t>
            </w:r>
          </w:p>
          <w:p w14:paraId="284613FC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(</w:t>
            </w:r>
            <w:proofErr w:type="spellStart"/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Rs</w:t>
            </w:r>
            <w:proofErr w:type="spellEnd"/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.)</w:t>
            </w:r>
          </w:p>
        </w:tc>
        <w:tc>
          <w:tcPr>
            <w:tcW w:w="1216" w:type="dxa"/>
            <w:shd w:val="pct15" w:color="auto" w:fill="auto"/>
          </w:tcPr>
          <w:p w14:paraId="284613FD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Balance</w:t>
            </w:r>
          </w:p>
          <w:p w14:paraId="284613FE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(</w:t>
            </w:r>
            <w:proofErr w:type="spellStart"/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Rs</w:t>
            </w:r>
            <w:proofErr w:type="spellEnd"/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.)</w:t>
            </w:r>
          </w:p>
        </w:tc>
      </w:tr>
      <w:tr w:rsidR="00E64102" w:rsidRPr="00260491" w14:paraId="28461405" w14:textId="77777777" w:rsidTr="00B366FB">
        <w:trPr>
          <w:trHeight w:val="352"/>
        </w:trPr>
        <w:tc>
          <w:tcPr>
            <w:tcW w:w="799" w:type="dxa"/>
            <w:shd w:val="clear" w:color="auto" w:fill="auto"/>
          </w:tcPr>
          <w:p w14:paraId="28461400" w14:textId="77777777" w:rsidR="00E64102" w:rsidRPr="00260491" w:rsidRDefault="00E64102" w:rsidP="00E64102">
            <w:pPr>
              <w:numPr>
                <w:ilvl w:val="0"/>
                <w:numId w:val="1"/>
              </w:num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14:paraId="28461401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 xml:space="preserve">PhD Fellowship </w:t>
            </w:r>
          </w:p>
        </w:tc>
        <w:tc>
          <w:tcPr>
            <w:tcW w:w="1911" w:type="dxa"/>
            <w:shd w:val="clear" w:color="auto" w:fill="auto"/>
          </w:tcPr>
          <w:p w14:paraId="28461402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03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04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</w:tr>
      <w:tr w:rsidR="00B366FB" w:rsidRPr="00260491" w14:paraId="68179637" w14:textId="77777777" w:rsidTr="00B366FB">
        <w:trPr>
          <w:trHeight w:val="352"/>
          <w:ins w:id="0" w:author="Baqir Husnain" w:date="2013-10-21T12:41:00Z"/>
        </w:trPr>
        <w:tc>
          <w:tcPr>
            <w:tcW w:w="799" w:type="dxa"/>
            <w:shd w:val="clear" w:color="auto" w:fill="auto"/>
          </w:tcPr>
          <w:p w14:paraId="0B0D4D0E" w14:textId="77777777" w:rsidR="00B366FB" w:rsidRPr="00260491" w:rsidRDefault="00B366FB" w:rsidP="00E64102">
            <w:pPr>
              <w:numPr>
                <w:ilvl w:val="0"/>
                <w:numId w:val="1"/>
              </w:numPr>
              <w:spacing w:before="120"/>
              <w:rPr>
                <w:ins w:id="1" w:author="Baqir Husnain" w:date="2013-10-21T12:41:00Z"/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14:paraId="1851D42D" w14:textId="6BEAA913" w:rsidR="00B366FB" w:rsidRPr="00260491" w:rsidRDefault="00B366FB" w:rsidP="00B366FB">
            <w:pPr>
              <w:spacing w:before="120"/>
              <w:rPr>
                <w:ins w:id="2" w:author="Baqir Husnain" w:date="2013-10-21T12:41:00Z"/>
                <w:rFonts w:ascii="Garamond" w:hAnsi="Garamond" w:cs="Andalus"/>
                <w:sz w:val="16"/>
                <w:szCs w:val="16"/>
              </w:rPr>
            </w:pPr>
            <w:ins w:id="3" w:author="Baqir Husnain" w:date="2013-10-21T12:41:00Z">
              <w:r>
                <w:rPr>
                  <w:rFonts w:ascii="Garamond" w:hAnsi="Garamond" w:cs="Andalus"/>
                  <w:sz w:val="16"/>
                  <w:szCs w:val="16"/>
                </w:rPr>
                <w:t xml:space="preserve">Laptop </w:t>
              </w:r>
            </w:ins>
          </w:p>
        </w:tc>
        <w:tc>
          <w:tcPr>
            <w:tcW w:w="1911" w:type="dxa"/>
            <w:shd w:val="clear" w:color="auto" w:fill="auto"/>
          </w:tcPr>
          <w:p w14:paraId="16457DC5" w14:textId="77777777" w:rsidR="00B366FB" w:rsidRPr="00260491" w:rsidRDefault="00B366FB" w:rsidP="00B366FB">
            <w:pPr>
              <w:spacing w:before="120"/>
              <w:rPr>
                <w:ins w:id="4" w:author="Baqir Husnain" w:date="2013-10-21T12:41:00Z"/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02F6A39F" w14:textId="77777777" w:rsidR="00B366FB" w:rsidRPr="00260491" w:rsidRDefault="00B366FB" w:rsidP="00B366FB">
            <w:pPr>
              <w:spacing w:before="120"/>
              <w:rPr>
                <w:ins w:id="5" w:author="Baqir Husnain" w:date="2013-10-21T12:41:00Z"/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4AEFAEF4" w14:textId="77777777" w:rsidR="00B366FB" w:rsidRPr="00260491" w:rsidRDefault="00B366FB" w:rsidP="00B366FB">
            <w:pPr>
              <w:spacing w:before="120"/>
              <w:rPr>
                <w:ins w:id="6" w:author="Baqir Husnain" w:date="2013-10-21T12:41:00Z"/>
                <w:rFonts w:ascii="Garamond" w:hAnsi="Garamond" w:cs="Andalus"/>
                <w:sz w:val="16"/>
                <w:szCs w:val="16"/>
              </w:rPr>
            </w:pPr>
          </w:p>
        </w:tc>
      </w:tr>
      <w:tr w:rsidR="00E64102" w:rsidRPr="00260491" w14:paraId="2846140B" w14:textId="77777777" w:rsidTr="00B366FB">
        <w:trPr>
          <w:trHeight w:val="369"/>
        </w:trPr>
        <w:tc>
          <w:tcPr>
            <w:tcW w:w="799" w:type="dxa"/>
            <w:shd w:val="clear" w:color="auto" w:fill="auto"/>
          </w:tcPr>
          <w:p w14:paraId="28461406" w14:textId="77777777" w:rsidR="00E64102" w:rsidRPr="00260491" w:rsidRDefault="00E64102" w:rsidP="00E64102">
            <w:pPr>
              <w:numPr>
                <w:ilvl w:val="0"/>
                <w:numId w:val="1"/>
              </w:num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14:paraId="28461407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 xml:space="preserve">Support to University for tuition fee, reference books, back volumes, Journals, chemical abstracts, stationery, software, Internet, Computer etc. </w:t>
            </w:r>
          </w:p>
        </w:tc>
        <w:tc>
          <w:tcPr>
            <w:tcW w:w="1911" w:type="dxa"/>
            <w:shd w:val="clear" w:color="auto" w:fill="auto"/>
          </w:tcPr>
          <w:p w14:paraId="28461408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09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0A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</w:tr>
      <w:tr w:rsidR="00E64102" w:rsidRPr="00260491" w14:paraId="28461411" w14:textId="77777777" w:rsidTr="00B366FB">
        <w:trPr>
          <w:trHeight w:val="352"/>
        </w:trPr>
        <w:tc>
          <w:tcPr>
            <w:tcW w:w="799" w:type="dxa"/>
            <w:shd w:val="clear" w:color="auto" w:fill="auto"/>
          </w:tcPr>
          <w:p w14:paraId="2846140C" w14:textId="77777777" w:rsidR="00E64102" w:rsidRPr="00260491" w:rsidRDefault="00E64102" w:rsidP="00E64102">
            <w:pPr>
              <w:numPr>
                <w:ilvl w:val="0"/>
                <w:numId w:val="1"/>
              </w:num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14:paraId="2846140D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Support to University for Laboratory /workshop equipment laboratory material, consumable and supplies etc.</w:t>
            </w:r>
          </w:p>
        </w:tc>
        <w:tc>
          <w:tcPr>
            <w:tcW w:w="1911" w:type="dxa"/>
            <w:shd w:val="clear" w:color="auto" w:fill="auto"/>
          </w:tcPr>
          <w:p w14:paraId="2846140E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0F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10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</w:tr>
      <w:tr w:rsidR="00E64102" w:rsidRPr="00260491" w14:paraId="28461417" w14:textId="77777777" w:rsidTr="00B366FB">
        <w:trPr>
          <w:trHeight w:val="352"/>
        </w:trPr>
        <w:tc>
          <w:tcPr>
            <w:tcW w:w="799" w:type="dxa"/>
            <w:shd w:val="clear" w:color="auto" w:fill="auto"/>
          </w:tcPr>
          <w:p w14:paraId="28461412" w14:textId="77777777" w:rsidR="00E64102" w:rsidRPr="00260491" w:rsidRDefault="00E64102" w:rsidP="00E64102">
            <w:pPr>
              <w:numPr>
                <w:ilvl w:val="0"/>
                <w:numId w:val="1"/>
              </w:num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14:paraId="28461413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 xml:space="preserve">Book Allowance </w:t>
            </w:r>
          </w:p>
        </w:tc>
        <w:tc>
          <w:tcPr>
            <w:tcW w:w="1911" w:type="dxa"/>
            <w:shd w:val="clear" w:color="auto" w:fill="auto"/>
          </w:tcPr>
          <w:p w14:paraId="28461414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15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16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</w:tr>
      <w:tr w:rsidR="00E64102" w:rsidRPr="00260491" w14:paraId="2846141D" w14:textId="77777777" w:rsidTr="00B366FB">
        <w:trPr>
          <w:trHeight w:hRule="exact" w:val="351"/>
        </w:trPr>
        <w:tc>
          <w:tcPr>
            <w:tcW w:w="799" w:type="dxa"/>
            <w:shd w:val="clear" w:color="auto" w:fill="auto"/>
          </w:tcPr>
          <w:p w14:paraId="28461418" w14:textId="77777777" w:rsidR="00E64102" w:rsidRPr="00260491" w:rsidRDefault="00E64102" w:rsidP="00E64102">
            <w:pPr>
              <w:numPr>
                <w:ilvl w:val="0"/>
                <w:numId w:val="1"/>
              </w:num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14:paraId="28461419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 xml:space="preserve">Honorarium to supervisor </w:t>
            </w:r>
          </w:p>
        </w:tc>
        <w:tc>
          <w:tcPr>
            <w:tcW w:w="1911" w:type="dxa"/>
            <w:shd w:val="clear" w:color="auto" w:fill="auto"/>
          </w:tcPr>
          <w:p w14:paraId="2846141A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1B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1C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</w:tr>
      <w:tr w:rsidR="00E64102" w:rsidRPr="00260491" w14:paraId="28461423" w14:textId="77777777" w:rsidTr="00B366FB">
        <w:trPr>
          <w:trHeight w:hRule="exact" w:val="351"/>
        </w:trPr>
        <w:tc>
          <w:tcPr>
            <w:tcW w:w="799" w:type="dxa"/>
            <w:shd w:val="clear" w:color="auto" w:fill="auto"/>
          </w:tcPr>
          <w:p w14:paraId="2846141E" w14:textId="77777777" w:rsidR="00E64102" w:rsidRPr="00260491" w:rsidRDefault="00E64102" w:rsidP="00E64102">
            <w:pPr>
              <w:numPr>
                <w:ilvl w:val="0"/>
                <w:numId w:val="1"/>
              </w:num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14:paraId="2846141F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Thesis Charges to Scholar</w:t>
            </w:r>
          </w:p>
        </w:tc>
        <w:tc>
          <w:tcPr>
            <w:tcW w:w="1911" w:type="dxa"/>
            <w:shd w:val="clear" w:color="auto" w:fill="auto"/>
          </w:tcPr>
          <w:p w14:paraId="28461420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21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22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</w:tr>
      <w:tr w:rsidR="00E64102" w:rsidRPr="00260491" w14:paraId="28461429" w14:textId="77777777" w:rsidTr="00B366FB">
        <w:trPr>
          <w:trHeight w:hRule="exact" w:val="351"/>
        </w:trPr>
        <w:tc>
          <w:tcPr>
            <w:tcW w:w="799" w:type="dxa"/>
            <w:shd w:val="clear" w:color="auto" w:fill="auto"/>
          </w:tcPr>
          <w:p w14:paraId="28461424" w14:textId="77777777" w:rsidR="00E64102" w:rsidRPr="00260491" w:rsidRDefault="00E64102" w:rsidP="00E64102">
            <w:pPr>
              <w:numPr>
                <w:ilvl w:val="0"/>
                <w:numId w:val="1"/>
              </w:num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14:paraId="28461425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On Publication to Scholar</w:t>
            </w:r>
          </w:p>
        </w:tc>
        <w:tc>
          <w:tcPr>
            <w:tcW w:w="1911" w:type="dxa"/>
            <w:shd w:val="clear" w:color="auto" w:fill="auto"/>
          </w:tcPr>
          <w:p w14:paraId="28461426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27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28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</w:tr>
      <w:tr w:rsidR="00E64102" w:rsidRPr="00260491" w14:paraId="2846142F" w14:textId="77777777" w:rsidTr="00B366FB">
        <w:trPr>
          <w:trHeight w:hRule="exact" w:val="351"/>
        </w:trPr>
        <w:tc>
          <w:tcPr>
            <w:tcW w:w="799" w:type="dxa"/>
            <w:shd w:val="clear" w:color="auto" w:fill="auto"/>
          </w:tcPr>
          <w:p w14:paraId="2846142A" w14:textId="77777777" w:rsidR="00E64102" w:rsidRPr="00260491" w:rsidRDefault="00E64102" w:rsidP="00E64102">
            <w:pPr>
              <w:numPr>
                <w:ilvl w:val="0"/>
                <w:numId w:val="1"/>
              </w:num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14:paraId="2846142B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Thesis Evaluation from abroad</w:t>
            </w:r>
          </w:p>
        </w:tc>
        <w:tc>
          <w:tcPr>
            <w:tcW w:w="1911" w:type="dxa"/>
            <w:shd w:val="clear" w:color="auto" w:fill="auto"/>
          </w:tcPr>
          <w:p w14:paraId="2846142C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2D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2E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</w:tr>
      <w:tr w:rsidR="00E64102" w:rsidRPr="00260491" w14:paraId="28461435" w14:textId="77777777" w:rsidTr="00B366FB">
        <w:trPr>
          <w:trHeight w:val="352"/>
        </w:trPr>
        <w:tc>
          <w:tcPr>
            <w:tcW w:w="799" w:type="dxa"/>
            <w:shd w:val="clear" w:color="auto" w:fill="auto"/>
          </w:tcPr>
          <w:p w14:paraId="28461430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14:paraId="28461431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i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Total</w:t>
            </w:r>
          </w:p>
        </w:tc>
        <w:tc>
          <w:tcPr>
            <w:tcW w:w="1911" w:type="dxa"/>
            <w:shd w:val="clear" w:color="auto" w:fill="auto"/>
          </w:tcPr>
          <w:p w14:paraId="28461432" w14:textId="77777777" w:rsidR="00E64102" w:rsidRPr="00260491" w:rsidRDefault="00E64102" w:rsidP="00B366FB">
            <w:pPr>
              <w:spacing w:before="120"/>
              <w:jc w:val="right"/>
              <w:rPr>
                <w:rFonts w:ascii="Garamond" w:hAnsi="Garamond" w:cs="Andalus"/>
                <w:b/>
                <w:i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33" w14:textId="77777777" w:rsidR="00E64102" w:rsidRPr="00260491" w:rsidRDefault="00E64102" w:rsidP="00B366FB">
            <w:pPr>
              <w:spacing w:before="120"/>
              <w:jc w:val="right"/>
              <w:rPr>
                <w:rFonts w:ascii="Garamond" w:hAnsi="Garamond" w:cs="Andalus"/>
                <w:b/>
                <w:i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34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i/>
                <w:sz w:val="16"/>
                <w:szCs w:val="16"/>
              </w:rPr>
            </w:pPr>
          </w:p>
        </w:tc>
      </w:tr>
    </w:tbl>
    <w:p w14:paraId="28461436" w14:textId="77777777" w:rsidR="00E64102" w:rsidRPr="00260491" w:rsidRDefault="00E64102" w:rsidP="00E64102">
      <w:pPr>
        <w:spacing w:before="120"/>
        <w:rPr>
          <w:rFonts w:ascii="Garamond" w:hAnsi="Garamond" w:cs="Andalus"/>
          <w:bCs/>
          <w:i/>
          <w:iCs/>
          <w:sz w:val="22"/>
        </w:rPr>
      </w:pPr>
      <w:r w:rsidRPr="00260491">
        <w:rPr>
          <w:rFonts w:ascii="Garamond" w:hAnsi="Garamond" w:cs="Andalus"/>
          <w:b/>
          <w:bCs/>
          <w:i/>
          <w:iCs/>
          <w:sz w:val="22"/>
        </w:rPr>
        <w:t>3.</w:t>
      </w:r>
      <w:r w:rsidRPr="00260491">
        <w:rPr>
          <w:rFonts w:ascii="Garamond" w:hAnsi="Garamond" w:cs="Andalus"/>
          <w:b/>
          <w:bCs/>
          <w:i/>
          <w:iCs/>
          <w:sz w:val="22"/>
        </w:rPr>
        <w:tab/>
      </w:r>
      <w:r w:rsidRPr="00260491">
        <w:rPr>
          <w:rFonts w:ascii="Garamond" w:hAnsi="Garamond" w:cs="Andalus"/>
          <w:b/>
          <w:bCs/>
          <w:iCs/>
          <w:sz w:val="22"/>
        </w:rPr>
        <w:t xml:space="preserve">Balance/Unspent Amount:   </w:t>
      </w:r>
      <w:r w:rsidRPr="00260491">
        <w:rPr>
          <w:rFonts w:ascii="Garamond" w:hAnsi="Garamond" w:cs="Andalus"/>
          <w:bCs/>
          <w:iCs/>
          <w:sz w:val="22"/>
        </w:rPr>
        <w:t xml:space="preserve">[Amount Received </w:t>
      </w:r>
      <w:r w:rsidRPr="00260491">
        <w:rPr>
          <w:rFonts w:ascii="Garamond" w:hAnsi="Garamond" w:cs="Andalus"/>
          <w:bCs/>
          <w:iCs/>
          <w:sz w:val="18"/>
        </w:rPr>
        <w:t>(</w:t>
      </w:r>
      <w:r w:rsidRPr="00260491">
        <w:rPr>
          <w:rFonts w:ascii="Garamond" w:hAnsi="Garamond" w:cs="Andalus"/>
          <w:bCs/>
          <w:iCs/>
          <w:sz w:val="16"/>
        </w:rPr>
        <w:t xml:space="preserve">–) </w:t>
      </w:r>
      <w:r w:rsidRPr="00260491">
        <w:rPr>
          <w:rFonts w:ascii="Garamond" w:hAnsi="Garamond" w:cs="Andalus"/>
          <w:bCs/>
          <w:iCs/>
          <w:sz w:val="22"/>
        </w:rPr>
        <w:t>Amount Utilized]</w:t>
      </w:r>
    </w:p>
    <w:p w14:paraId="28461437" w14:textId="77777777" w:rsidR="00E64102" w:rsidRPr="00260491" w:rsidRDefault="00E64102" w:rsidP="00E64102">
      <w:pPr>
        <w:spacing w:before="120"/>
        <w:rPr>
          <w:rFonts w:ascii="Garamond" w:hAnsi="Garamond" w:cs="Andalus"/>
          <w:sz w:val="18"/>
        </w:rPr>
      </w:pPr>
      <w:r w:rsidRPr="00260491">
        <w:rPr>
          <w:rFonts w:ascii="Garamond" w:hAnsi="Garamond" w:cs="Andalus"/>
          <w:sz w:val="18"/>
        </w:rPr>
        <w:t xml:space="preserve"> </w:t>
      </w:r>
      <w:r w:rsidRPr="00260491">
        <w:rPr>
          <w:rFonts w:ascii="Garamond" w:hAnsi="Garamond" w:cs="Andalus"/>
          <w:sz w:val="18"/>
        </w:rPr>
        <w:tab/>
      </w:r>
      <w:r w:rsidRPr="00260491">
        <w:rPr>
          <w:rFonts w:ascii="Garamond" w:hAnsi="Garamond" w:cs="Andalus"/>
          <w:sz w:val="18"/>
        </w:rPr>
        <w:tab/>
      </w:r>
      <w:r w:rsidRPr="00260491">
        <w:rPr>
          <w:rFonts w:ascii="Garamond" w:hAnsi="Garamond" w:cs="Andalus"/>
          <w:sz w:val="18"/>
        </w:rPr>
        <w:tab/>
      </w:r>
      <w:r w:rsidRPr="00260491">
        <w:rPr>
          <w:rFonts w:ascii="Garamond" w:hAnsi="Garamond" w:cs="Andalus"/>
          <w:sz w:val="18"/>
        </w:rPr>
        <w:tab/>
        <w:t xml:space="preserve">   </w:t>
      </w:r>
      <w:proofErr w:type="spellStart"/>
      <w:r w:rsidRPr="00260491">
        <w:rPr>
          <w:rFonts w:ascii="Garamond" w:hAnsi="Garamond" w:cs="Andalus"/>
          <w:sz w:val="18"/>
        </w:rPr>
        <w:t>Rs</w:t>
      </w:r>
      <w:proofErr w:type="spellEnd"/>
      <w:r w:rsidRPr="00260491">
        <w:rPr>
          <w:rFonts w:ascii="Garamond" w:hAnsi="Garamond" w:cs="Andalus"/>
          <w:sz w:val="18"/>
        </w:rPr>
        <w:t xml:space="preserve">._________________     (-)   </w:t>
      </w:r>
      <w:proofErr w:type="spellStart"/>
      <w:r w:rsidRPr="00260491">
        <w:rPr>
          <w:rFonts w:ascii="Garamond" w:hAnsi="Garamond" w:cs="Andalus"/>
          <w:sz w:val="18"/>
        </w:rPr>
        <w:t>Rs</w:t>
      </w:r>
      <w:proofErr w:type="spellEnd"/>
      <w:r w:rsidRPr="00260491">
        <w:rPr>
          <w:rFonts w:ascii="Garamond" w:hAnsi="Garamond" w:cs="Andalus"/>
          <w:sz w:val="18"/>
        </w:rPr>
        <w:t>. _________________ =   _________________</w:t>
      </w:r>
    </w:p>
    <w:tbl>
      <w:tblPr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5086"/>
      </w:tblGrid>
      <w:tr w:rsidR="00E64102" w:rsidRPr="00260491" w14:paraId="2846143A" w14:textId="77777777" w:rsidTr="00B366FB">
        <w:trPr>
          <w:trHeight w:hRule="exact" w:val="417"/>
          <w:tblHeader/>
        </w:trPr>
        <w:tc>
          <w:tcPr>
            <w:tcW w:w="5012" w:type="dxa"/>
            <w:shd w:val="pct12" w:color="auto" w:fill="auto"/>
          </w:tcPr>
          <w:p w14:paraId="28461438" w14:textId="77777777" w:rsidR="00E64102" w:rsidRPr="00260491" w:rsidRDefault="00E64102" w:rsidP="00B366FB">
            <w:pPr>
              <w:spacing w:before="120" w:line="480" w:lineRule="auto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Supervisor:</w:t>
            </w:r>
          </w:p>
        </w:tc>
        <w:tc>
          <w:tcPr>
            <w:tcW w:w="5086" w:type="dxa"/>
            <w:shd w:val="pct12" w:color="auto" w:fill="auto"/>
          </w:tcPr>
          <w:p w14:paraId="28461439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Treasurer/Director Finance</w:t>
            </w:r>
          </w:p>
        </w:tc>
      </w:tr>
      <w:tr w:rsidR="00E64102" w:rsidRPr="00260491" w14:paraId="2846143D" w14:textId="77777777" w:rsidTr="00B366FB">
        <w:trPr>
          <w:trHeight w:val="386"/>
          <w:tblHeader/>
        </w:trPr>
        <w:tc>
          <w:tcPr>
            <w:tcW w:w="5012" w:type="dxa"/>
            <w:shd w:val="clear" w:color="auto" w:fill="auto"/>
          </w:tcPr>
          <w:p w14:paraId="2846143B" w14:textId="77777777" w:rsidR="00E64102" w:rsidRPr="00260491" w:rsidRDefault="00E64102" w:rsidP="00B366FB">
            <w:pPr>
              <w:spacing w:before="120" w:line="480" w:lineRule="auto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Name of the Supervisor:  _______________</w:t>
            </w:r>
          </w:p>
        </w:tc>
        <w:tc>
          <w:tcPr>
            <w:tcW w:w="5086" w:type="dxa"/>
            <w:shd w:val="clear" w:color="auto" w:fill="auto"/>
          </w:tcPr>
          <w:p w14:paraId="2846143C" w14:textId="77777777" w:rsidR="00E64102" w:rsidRPr="00260491" w:rsidRDefault="00E64102" w:rsidP="00B366FB">
            <w:pPr>
              <w:spacing w:before="120" w:line="480" w:lineRule="auto"/>
              <w:ind w:left="12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Name of Treasurer/Director Finance:    __________________</w:t>
            </w:r>
          </w:p>
        </w:tc>
      </w:tr>
      <w:tr w:rsidR="00E64102" w:rsidRPr="00260491" w14:paraId="28461442" w14:textId="77777777" w:rsidTr="00B366FB">
        <w:trPr>
          <w:trHeight w:val="386"/>
          <w:tblHeader/>
        </w:trPr>
        <w:tc>
          <w:tcPr>
            <w:tcW w:w="5012" w:type="dxa"/>
            <w:shd w:val="clear" w:color="auto" w:fill="auto"/>
          </w:tcPr>
          <w:p w14:paraId="2846143E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Signature &amp; Date       _______________________</w:t>
            </w:r>
          </w:p>
          <w:p w14:paraId="2846143F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5086" w:type="dxa"/>
            <w:shd w:val="clear" w:color="auto" w:fill="auto"/>
          </w:tcPr>
          <w:p w14:paraId="28461440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Signature &amp; Date______________________ ________________</w:t>
            </w:r>
          </w:p>
          <w:p w14:paraId="28461441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</w:tr>
      <w:tr w:rsidR="00E64102" w:rsidRPr="00260491" w14:paraId="28461445" w14:textId="77777777" w:rsidTr="00B366FB">
        <w:trPr>
          <w:trHeight w:val="386"/>
          <w:tblHeader/>
        </w:trPr>
        <w:tc>
          <w:tcPr>
            <w:tcW w:w="5012" w:type="dxa"/>
            <w:shd w:val="clear" w:color="auto" w:fill="auto"/>
          </w:tcPr>
          <w:p w14:paraId="28461443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Official Seal of Supervisor:______________</w:t>
            </w:r>
          </w:p>
        </w:tc>
        <w:tc>
          <w:tcPr>
            <w:tcW w:w="5086" w:type="dxa"/>
            <w:shd w:val="clear" w:color="auto" w:fill="auto"/>
          </w:tcPr>
          <w:p w14:paraId="28461444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Official Seal/Stamp:                ___________________________</w:t>
            </w:r>
          </w:p>
        </w:tc>
      </w:tr>
      <w:tr w:rsidR="00E64102" w:rsidRPr="00260491" w14:paraId="28461447" w14:textId="77777777" w:rsidTr="00B366FB">
        <w:trPr>
          <w:trHeight w:hRule="exact" w:val="417"/>
          <w:tblHeader/>
        </w:trPr>
        <w:tc>
          <w:tcPr>
            <w:tcW w:w="10098" w:type="dxa"/>
            <w:gridSpan w:val="2"/>
            <w:shd w:val="pct12" w:color="auto" w:fill="auto"/>
          </w:tcPr>
          <w:p w14:paraId="28461446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Auditor:</w:t>
            </w:r>
          </w:p>
        </w:tc>
      </w:tr>
      <w:tr w:rsidR="00E64102" w:rsidRPr="00260491" w14:paraId="2846144B" w14:textId="77777777" w:rsidTr="00B366FB">
        <w:trPr>
          <w:trHeight w:hRule="exact" w:val="622"/>
          <w:tblHeader/>
        </w:trPr>
        <w:tc>
          <w:tcPr>
            <w:tcW w:w="10098" w:type="dxa"/>
            <w:gridSpan w:val="2"/>
            <w:shd w:val="clear" w:color="auto" w:fill="auto"/>
          </w:tcPr>
          <w:p w14:paraId="28461448" w14:textId="77777777" w:rsidR="00E64102" w:rsidRPr="00260491" w:rsidRDefault="00E64102" w:rsidP="00B366FB">
            <w:pPr>
              <w:spacing w:before="120" w:line="480" w:lineRule="auto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 xml:space="preserve">Name of the Auditor:    ___________________________ </w:t>
            </w:r>
            <w:r>
              <w:rPr>
                <w:rFonts w:ascii="Garamond" w:hAnsi="Garamond" w:cs="Andalus"/>
                <w:sz w:val="16"/>
                <w:szCs w:val="16"/>
              </w:rPr>
              <w:t xml:space="preserve">                           </w:t>
            </w:r>
            <w:r w:rsidRPr="00260491">
              <w:rPr>
                <w:rFonts w:ascii="Garamond" w:hAnsi="Garamond" w:cs="Andalus"/>
                <w:sz w:val="16"/>
                <w:szCs w:val="16"/>
              </w:rPr>
              <w:t xml:space="preserve">Signature &amp; Date :____________________ Official stamp_________________ </w:t>
            </w:r>
          </w:p>
          <w:p w14:paraId="28461449" w14:textId="77777777" w:rsidR="00E64102" w:rsidRPr="00260491" w:rsidRDefault="00E64102" w:rsidP="00B366FB">
            <w:pPr>
              <w:spacing w:before="120" w:line="480" w:lineRule="auto"/>
              <w:rPr>
                <w:rFonts w:ascii="Garamond" w:hAnsi="Garamond" w:cs="Andalus"/>
                <w:sz w:val="16"/>
                <w:szCs w:val="16"/>
              </w:rPr>
            </w:pPr>
          </w:p>
          <w:p w14:paraId="2846144A" w14:textId="77777777" w:rsidR="00E64102" w:rsidRPr="00260491" w:rsidRDefault="00E64102" w:rsidP="00B366FB">
            <w:pPr>
              <w:spacing w:before="120" w:line="480" w:lineRule="auto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Signature:      __________________________________         Official Seal of Auditor    _______________________________</w:t>
            </w:r>
          </w:p>
        </w:tc>
      </w:tr>
      <w:tr w:rsidR="00E64102" w:rsidRPr="00260491" w14:paraId="2846144D" w14:textId="77777777" w:rsidTr="00B366FB">
        <w:trPr>
          <w:trHeight w:hRule="exact" w:val="417"/>
          <w:tblHeader/>
        </w:trPr>
        <w:tc>
          <w:tcPr>
            <w:tcW w:w="10098" w:type="dxa"/>
            <w:gridSpan w:val="2"/>
            <w:shd w:val="pct12" w:color="auto" w:fill="auto"/>
          </w:tcPr>
          <w:p w14:paraId="2846144C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Chairman/Head of the Department:</w:t>
            </w:r>
          </w:p>
        </w:tc>
      </w:tr>
      <w:tr w:rsidR="00E64102" w:rsidRPr="00260491" w14:paraId="28461451" w14:textId="77777777" w:rsidTr="00B366FB">
        <w:trPr>
          <w:trHeight w:hRule="exact" w:val="633"/>
          <w:tblHeader/>
        </w:trPr>
        <w:tc>
          <w:tcPr>
            <w:tcW w:w="10098" w:type="dxa"/>
            <w:gridSpan w:val="2"/>
            <w:shd w:val="clear" w:color="auto" w:fill="auto"/>
          </w:tcPr>
          <w:p w14:paraId="2846144E" w14:textId="77777777" w:rsidR="00E64102" w:rsidRPr="00260491" w:rsidRDefault="00E64102" w:rsidP="00B366FB">
            <w:pPr>
              <w:spacing w:before="120" w:line="480" w:lineRule="auto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Name of the Chairman/</w:t>
            </w:r>
            <w:proofErr w:type="spellStart"/>
            <w:r w:rsidRPr="00260491">
              <w:rPr>
                <w:rFonts w:ascii="Garamond" w:hAnsi="Garamond" w:cs="Andalus"/>
                <w:sz w:val="16"/>
                <w:szCs w:val="16"/>
              </w:rPr>
              <w:t>HoD</w:t>
            </w:r>
            <w:proofErr w:type="spellEnd"/>
            <w:r w:rsidRPr="00260491">
              <w:rPr>
                <w:rFonts w:ascii="Garamond" w:hAnsi="Garamond" w:cs="Andalus"/>
                <w:sz w:val="16"/>
                <w:szCs w:val="16"/>
              </w:rPr>
              <w:t xml:space="preserve">:     ___________________ </w:t>
            </w:r>
            <w:r>
              <w:rPr>
                <w:rFonts w:ascii="Garamond" w:hAnsi="Garamond" w:cs="Andalus"/>
                <w:sz w:val="16"/>
                <w:szCs w:val="16"/>
              </w:rPr>
              <w:t xml:space="preserve">                             </w:t>
            </w:r>
            <w:r w:rsidRPr="00260491">
              <w:rPr>
                <w:rFonts w:ascii="Garamond" w:hAnsi="Garamond" w:cs="Andalus"/>
                <w:sz w:val="16"/>
                <w:szCs w:val="16"/>
              </w:rPr>
              <w:t>Signature &amp; Date:___________________ Official stamp __________________</w:t>
            </w:r>
          </w:p>
          <w:p w14:paraId="2846144F" w14:textId="77777777" w:rsidR="00E64102" w:rsidRPr="00260491" w:rsidRDefault="00E64102" w:rsidP="00B366FB">
            <w:pPr>
              <w:spacing w:before="120" w:line="480" w:lineRule="auto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Signature:       ___________________________                 Official Seal of Chairman/</w:t>
            </w:r>
            <w:proofErr w:type="spellStart"/>
            <w:r w:rsidRPr="00260491">
              <w:rPr>
                <w:rFonts w:ascii="Garamond" w:hAnsi="Garamond" w:cs="Andalus"/>
                <w:sz w:val="16"/>
                <w:szCs w:val="16"/>
              </w:rPr>
              <w:t>HoD</w:t>
            </w:r>
            <w:proofErr w:type="spellEnd"/>
            <w:r w:rsidRPr="00260491">
              <w:rPr>
                <w:rFonts w:ascii="Garamond" w:hAnsi="Garamond" w:cs="Andalus"/>
                <w:sz w:val="16"/>
                <w:szCs w:val="16"/>
              </w:rPr>
              <w:t>:_____________________________</w:t>
            </w:r>
          </w:p>
          <w:p w14:paraId="28461450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</w:tr>
    </w:tbl>
    <w:p w14:paraId="28461452" w14:textId="77777777" w:rsidR="00F81945" w:rsidRDefault="00F81945" w:rsidP="0009608D">
      <w:bookmarkStart w:id="7" w:name="_GoBack"/>
      <w:bookmarkEnd w:id="7"/>
    </w:p>
    <w:sectPr w:rsidR="00F81945" w:rsidSect="00E64102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90299"/>
    <w:multiLevelType w:val="hybridMultilevel"/>
    <w:tmpl w:val="9B5EFB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55"/>
    <w:rsid w:val="0009608D"/>
    <w:rsid w:val="000C6655"/>
    <w:rsid w:val="002C2746"/>
    <w:rsid w:val="00B366FB"/>
    <w:rsid w:val="00E64102"/>
    <w:rsid w:val="00F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4613D4"/>
  <w15:docId w15:val="{9794120A-1945-4ECD-84B8-83BE4E86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102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10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E64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naurin@hec.gov.pk" TargetMode="Externa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0EEE1E345AE4FBA609D45F68B50B2" ma:contentTypeVersion="8" ma:contentTypeDescription="Create a new document." ma:contentTypeScope="" ma:versionID="2a67d5d9f53b626c76277c2b869823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3b6d3689436bdcaf37797bc31bd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D08FE-49D4-41AE-9E56-13298DB26C23}"/>
</file>

<file path=customXml/itemProps2.xml><?xml version="1.0" encoding="utf-8"?>
<ds:datastoreItem xmlns:ds="http://schemas.openxmlformats.org/officeDocument/2006/customXml" ds:itemID="{221FD817-98F5-4E20-BFB6-A40538EE2E5D}"/>
</file>

<file path=customXml/itemProps3.xml><?xml version="1.0" encoding="utf-8"?>
<ds:datastoreItem xmlns:ds="http://schemas.openxmlformats.org/officeDocument/2006/customXml" ds:itemID="{03A78298-C351-4B36-997F-65A02EDC93A7}"/>
</file>

<file path=customXml/itemProps4.xml><?xml version="1.0" encoding="utf-8"?>
<ds:datastoreItem xmlns:ds="http://schemas.openxmlformats.org/officeDocument/2006/customXml" ds:itemID="{D0D059AB-CEAB-41EA-AF16-C2C660B33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Baqir Husnain</dc:creator>
  <cp:keywords/>
  <dc:description/>
  <cp:lastModifiedBy>Baqir Husnain</cp:lastModifiedBy>
  <cp:revision>4</cp:revision>
  <dcterms:created xsi:type="dcterms:W3CDTF">2011-08-22T05:25:00Z</dcterms:created>
  <dcterms:modified xsi:type="dcterms:W3CDTF">2013-10-21T07:42:00Z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0x010100FCB0EEE1E345AE4FBA609D45F68B50B2</vt:lpwstr>
  </property>
</Properties>
</file>